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146E" w14:textId="77777777" w:rsidR="006126D1" w:rsidRDefault="006126D1" w:rsidP="006055B0">
      <w:pPr>
        <w:spacing w:after="0"/>
        <w:jc w:val="center"/>
        <w:rPr>
          <w:rFonts w:ascii="Garamond" w:hAnsi="Garamond"/>
          <w:b/>
          <w:i/>
          <w:iCs/>
          <w:lang w:val="en-US" w:eastAsia="ja-JP"/>
        </w:rPr>
      </w:pPr>
    </w:p>
    <w:p w14:paraId="2AE4B753" w14:textId="0FE72B93" w:rsidR="006055B0" w:rsidRPr="00564941" w:rsidRDefault="006055B0" w:rsidP="006055B0">
      <w:pPr>
        <w:spacing w:after="0"/>
        <w:jc w:val="center"/>
        <w:rPr>
          <w:rFonts w:ascii="Garamond" w:hAnsi="Garamond"/>
          <w:b/>
          <w:lang w:val="en-US" w:eastAsia="ja-JP"/>
        </w:rPr>
      </w:pPr>
      <w:r w:rsidRPr="00564941">
        <w:rPr>
          <w:rFonts w:ascii="Garamond" w:hAnsi="Garamond"/>
          <w:b/>
          <w:lang w:val="en-US" w:eastAsia="ja-JP"/>
        </w:rPr>
        <w:t>TENTATIVE AGENDA</w:t>
      </w:r>
    </w:p>
    <w:p w14:paraId="52A1EFEF" w14:textId="482F979B" w:rsidR="00D80478" w:rsidRDefault="00510DD8" w:rsidP="0086095F">
      <w:pPr>
        <w:spacing w:after="0"/>
        <w:jc w:val="center"/>
      </w:pPr>
      <w:r>
        <w:t>Biosafety Awareness Webinar</w:t>
      </w:r>
    </w:p>
    <w:p w14:paraId="3836D47F" w14:textId="0AC694E8" w:rsidR="00096550" w:rsidRPr="008F41EF" w:rsidRDefault="00A637BA" w:rsidP="0086095F">
      <w:pPr>
        <w:spacing w:after="0"/>
        <w:jc w:val="center"/>
        <w:rPr>
          <w:b/>
          <w:bCs/>
        </w:rPr>
      </w:pPr>
      <w:r w:rsidRPr="008F41EF">
        <w:rPr>
          <w:b/>
          <w:bCs/>
        </w:rPr>
        <w:t xml:space="preserve">Project: </w:t>
      </w:r>
      <w:r w:rsidR="00096550" w:rsidRPr="008F41EF">
        <w:rPr>
          <w:b/>
          <w:bCs/>
        </w:rPr>
        <w:t>Implementation of the National Biosafety Framework in accordance with the</w:t>
      </w:r>
      <w:r w:rsidR="00EE0EF0" w:rsidRPr="008F41EF">
        <w:rPr>
          <w:b/>
          <w:bCs/>
        </w:rPr>
        <w:t xml:space="preserve"> Cartagena Protocol</w:t>
      </w:r>
      <w:r w:rsidR="00AC4F70" w:rsidRPr="008F41EF">
        <w:rPr>
          <w:b/>
          <w:bCs/>
        </w:rPr>
        <w:t xml:space="preserve"> (Biosafety Project)</w:t>
      </w:r>
      <w:r w:rsidR="008F41EF" w:rsidRPr="008F41EF">
        <w:rPr>
          <w:b/>
          <w:bCs/>
        </w:rPr>
        <w:t xml:space="preserve"> with the collaboration of </w:t>
      </w:r>
      <w:r w:rsidR="008F41EF" w:rsidRPr="008F41EF">
        <w:rPr>
          <w:rFonts w:ascii="Garamond" w:eastAsia="MS Mincho" w:hAnsi="Garamond" w:cs="Times New Roman"/>
          <w:b/>
          <w:bCs/>
          <w:iCs/>
          <w:szCs w:val="20"/>
        </w:rPr>
        <w:t xml:space="preserve">Biosafety committee, Faculty of Science, University of Jaffna, Sri Lanka  </w:t>
      </w:r>
    </w:p>
    <w:p w14:paraId="01D505E5" w14:textId="5B43012F" w:rsidR="009A44AE" w:rsidRDefault="007D2ED5" w:rsidP="009A44AE">
      <w:pPr>
        <w:spacing w:after="0"/>
        <w:jc w:val="center"/>
        <w:rPr>
          <w:rFonts w:ascii="Garamond" w:eastAsia="MS Mincho" w:hAnsi="Garamond" w:cs="Times New Roman"/>
          <w:bCs/>
          <w:color w:val="000000"/>
          <w:szCs w:val="20"/>
          <w:lang w:val="en-US"/>
        </w:rPr>
      </w:pPr>
      <w:r w:rsidRPr="007D2ED5">
        <w:rPr>
          <w:rFonts w:ascii="Garamond" w:eastAsia="MS Mincho" w:hAnsi="Garamond" w:cs="Times New Roman"/>
          <w:bCs/>
          <w:szCs w:val="20"/>
          <w:lang w:val="en-US"/>
        </w:rPr>
        <w:t>30</w:t>
      </w:r>
      <w:r w:rsidR="009A44AE" w:rsidRPr="007D2ED5">
        <w:rPr>
          <w:rFonts w:ascii="Garamond" w:eastAsia="MS Mincho" w:hAnsi="Garamond" w:cs="Times New Roman"/>
          <w:bCs/>
          <w:szCs w:val="20"/>
          <w:vertAlign w:val="superscript"/>
          <w:lang w:val="en-US"/>
        </w:rPr>
        <w:t>t</w:t>
      </w:r>
      <w:r w:rsidR="009A44AE" w:rsidRPr="00515B02">
        <w:rPr>
          <w:rFonts w:ascii="Garamond" w:eastAsia="MS Mincho" w:hAnsi="Garamond" w:cs="Times New Roman"/>
          <w:bCs/>
          <w:color w:val="000000"/>
          <w:szCs w:val="20"/>
          <w:vertAlign w:val="superscript"/>
          <w:lang w:val="en-US"/>
        </w:rPr>
        <w:t>h</w:t>
      </w:r>
      <w:r w:rsidR="009A44AE">
        <w:rPr>
          <w:rFonts w:ascii="Garamond" w:eastAsia="MS Mincho" w:hAnsi="Garamond" w:cs="Times New Roman"/>
          <w:bCs/>
          <w:color w:val="000000"/>
          <w:szCs w:val="20"/>
          <w:lang w:val="en-US"/>
        </w:rPr>
        <w:t xml:space="preserve"> </w:t>
      </w:r>
      <w:r w:rsidR="005C3E98">
        <w:rPr>
          <w:rFonts w:ascii="Garamond" w:eastAsia="MS Mincho" w:hAnsi="Garamond" w:cs="Times New Roman"/>
          <w:bCs/>
          <w:color w:val="000000"/>
          <w:szCs w:val="20"/>
          <w:lang w:val="en-US"/>
        </w:rPr>
        <w:t>August</w:t>
      </w:r>
      <w:r w:rsidR="00194FA9">
        <w:rPr>
          <w:rFonts w:ascii="Garamond" w:eastAsia="MS Mincho" w:hAnsi="Garamond" w:cs="Times New Roman"/>
          <w:bCs/>
          <w:color w:val="000000"/>
          <w:szCs w:val="20"/>
          <w:lang w:val="en-US"/>
        </w:rPr>
        <w:t xml:space="preserve"> </w:t>
      </w:r>
      <w:r w:rsidR="009A44AE">
        <w:rPr>
          <w:rFonts w:ascii="Garamond" w:eastAsia="MS Mincho" w:hAnsi="Garamond" w:cs="Times New Roman"/>
          <w:bCs/>
          <w:color w:val="000000"/>
          <w:szCs w:val="20"/>
          <w:lang w:val="en-US"/>
        </w:rPr>
        <w:t>2021</w:t>
      </w:r>
    </w:p>
    <w:p w14:paraId="142D42FB" w14:textId="7E327B9F" w:rsidR="00AA4337" w:rsidRPr="009C1098" w:rsidRDefault="009A44AE" w:rsidP="003926B6">
      <w:pPr>
        <w:spacing w:after="0"/>
        <w:jc w:val="center"/>
        <w:rPr>
          <w:rFonts w:ascii="Garamond" w:eastAsia="MS Mincho" w:hAnsi="Garamond" w:cs="Times New Roman"/>
          <w:bCs/>
          <w:color w:val="000000"/>
          <w:szCs w:val="20"/>
        </w:rPr>
      </w:pPr>
      <w:r w:rsidRPr="009A44AE">
        <w:rPr>
          <w:rFonts w:ascii="Garamond" w:eastAsia="MS Mincho" w:hAnsi="Garamond" w:cs="Times New Roman"/>
          <w:b/>
          <w:bCs/>
          <w:szCs w:val="20"/>
        </w:rPr>
        <w:t xml:space="preserve">University of </w:t>
      </w:r>
      <w:r w:rsidR="00510DD8">
        <w:rPr>
          <w:rFonts w:ascii="Garamond" w:eastAsia="MS Mincho" w:hAnsi="Garamond" w:cs="Times New Roman"/>
          <w:b/>
          <w:bCs/>
          <w:szCs w:val="20"/>
        </w:rPr>
        <w:t xml:space="preserve">Jaffna, </w:t>
      </w:r>
      <w:r w:rsidRPr="009A44AE">
        <w:rPr>
          <w:rFonts w:ascii="Garamond" w:eastAsia="MS Mincho" w:hAnsi="Garamond" w:cs="Times New Roman"/>
          <w:b/>
          <w:bCs/>
          <w:szCs w:val="20"/>
        </w:rPr>
        <w:t>Sri Lanka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45"/>
        <w:gridCol w:w="8550"/>
      </w:tblGrid>
      <w:tr w:rsidR="003926B6" w:rsidRPr="009C1098" w14:paraId="0B4AA4F5" w14:textId="77777777" w:rsidTr="00D96943">
        <w:trPr>
          <w:trHeight w:val="214"/>
          <w:jc w:val="center"/>
        </w:trPr>
        <w:tc>
          <w:tcPr>
            <w:tcW w:w="2245" w:type="dxa"/>
            <w:shd w:val="clear" w:color="auto" w:fill="1F3864" w:themeFill="accent1" w:themeFillShade="80"/>
          </w:tcPr>
          <w:p w14:paraId="276F438B" w14:textId="77777777" w:rsidR="003926B6" w:rsidRPr="009C1098" w:rsidRDefault="003926B6" w:rsidP="00A468FF">
            <w:pPr>
              <w:spacing w:after="0"/>
              <w:jc w:val="center"/>
              <w:rPr>
                <w:rFonts w:ascii="Garamond" w:eastAsia="MS Mincho" w:hAnsi="Garamond" w:cs="Times New Roman"/>
                <w:b/>
                <w:bCs/>
                <w:szCs w:val="20"/>
              </w:rPr>
            </w:pPr>
            <w:r w:rsidRPr="009C1098">
              <w:rPr>
                <w:rFonts w:ascii="Garamond" w:eastAsia="MS Mincho" w:hAnsi="Garamond" w:cs="Times New Roman"/>
                <w:b/>
                <w:bCs/>
                <w:szCs w:val="20"/>
              </w:rPr>
              <w:t>Time</w:t>
            </w:r>
          </w:p>
        </w:tc>
        <w:tc>
          <w:tcPr>
            <w:tcW w:w="8550" w:type="dxa"/>
            <w:shd w:val="clear" w:color="auto" w:fill="1F3864" w:themeFill="accent1" w:themeFillShade="80"/>
          </w:tcPr>
          <w:p w14:paraId="727EF359" w14:textId="77777777" w:rsidR="003926B6" w:rsidRPr="009C1098" w:rsidRDefault="003926B6" w:rsidP="00A468FF">
            <w:pPr>
              <w:spacing w:after="0"/>
              <w:jc w:val="center"/>
              <w:rPr>
                <w:rFonts w:ascii="Garamond" w:eastAsia="MS Mincho" w:hAnsi="Garamond" w:cs="Times New Roman"/>
                <w:b/>
                <w:bCs/>
                <w:szCs w:val="20"/>
              </w:rPr>
            </w:pPr>
            <w:r w:rsidRPr="009C1098">
              <w:rPr>
                <w:rFonts w:ascii="Garamond" w:eastAsia="MS Mincho" w:hAnsi="Garamond" w:cs="Times New Roman"/>
                <w:b/>
                <w:bCs/>
                <w:szCs w:val="20"/>
              </w:rPr>
              <w:t>Activity</w:t>
            </w:r>
          </w:p>
        </w:tc>
      </w:tr>
      <w:tr w:rsidR="00D70DEE" w:rsidRPr="009C1098" w14:paraId="462448F4" w14:textId="77777777" w:rsidTr="00D70DEE">
        <w:trPr>
          <w:trHeight w:val="456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DD31026" w14:textId="5B8CC524" w:rsidR="00D70DEE" w:rsidRDefault="000D4446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9:3</w:t>
            </w:r>
            <w:r w:rsidR="00194FA9">
              <w:rPr>
                <w:rFonts w:ascii="Garamond" w:eastAsia="MS Mincho" w:hAnsi="Garamond" w:cs="Times New Roman"/>
                <w:bCs/>
                <w:iCs/>
                <w:szCs w:val="20"/>
              </w:rPr>
              <w:t>0</w:t>
            </w:r>
            <w:r w:rsidR="004F7001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 –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9:</w:t>
            </w:r>
            <w:r w:rsidR="00F80FF9">
              <w:rPr>
                <w:rFonts w:ascii="Garamond" w:eastAsia="MS Mincho" w:hAnsi="Garamond" w:cs="Times New Roman"/>
                <w:bCs/>
                <w:iCs/>
                <w:szCs w:val="20"/>
              </w:rPr>
              <w:t>35</w:t>
            </w:r>
            <w:r w:rsidR="004F7001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52EDFFA8" w14:textId="3598588D" w:rsidR="00194FA9" w:rsidRDefault="00194FA9" w:rsidP="00194FA9">
            <w:pPr>
              <w:spacing w:after="0"/>
              <w:rPr>
                <w:rFonts w:ascii="Garamond" w:eastAsia="MS Mincho" w:hAnsi="Garamond" w:cs="Times New Roman"/>
                <w:b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/>
                <w:iCs/>
                <w:szCs w:val="20"/>
              </w:rPr>
              <w:t>Welcome Address</w:t>
            </w:r>
          </w:p>
          <w:p w14:paraId="251F8B00" w14:textId="67A8B499" w:rsidR="00D70DEE" w:rsidRDefault="00F80FF9" w:rsidP="000D4446">
            <w:pPr>
              <w:spacing w:after="0"/>
              <w:rPr>
                <w:rFonts w:ascii="Garamond" w:eastAsia="MS Mincho" w:hAnsi="Garamond" w:cs="Times New Roman"/>
                <w:b/>
                <w:iCs/>
                <w:szCs w:val="20"/>
              </w:rPr>
            </w:pPr>
            <w:proofErr w:type="spellStart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Dr.</w:t>
            </w:r>
            <w:proofErr w:type="spellEnd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proofErr w:type="spellStart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M.Thanikaichelvan</w:t>
            </w:r>
            <w:proofErr w:type="spellEnd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, Member of the biosafety committee, Senior lecturer. Department of Physics, University of Jaffna. </w:t>
            </w:r>
            <w:r w:rsidR="00194FA9">
              <w:rPr>
                <w:rFonts w:ascii="Garamond" w:eastAsia="MS Mincho" w:hAnsi="Garamond" w:cs="Times New Roman"/>
                <w:bCs/>
                <w:iCs/>
                <w:szCs w:val="20"/>
              </w:rPr>
              <w:t>Sri Lanka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.</w:t>
            </w:r>
          </w:p>
        </w:tc>
      </w:tr>
      <w:tr w:rsidR="00F80FF9" w:rsidRPr="009C1098" w14:paraId="032A27ED" w14:textId="77777777" w:rsidTr="00D70DEE">
        <w:trPr>
          <w:trHeight w:val="456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76008BDA" w14:textId="609999BD" w:rsidR="00F80FF9" w:rsidRDefault="00F80FF9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9.35AM – 9.40AM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0E0223F5" w14:textId="7479C1CD" w:rsidR="00F80FF9" w:rsidRDefault="00F80FF9" w:rsidP="00194FA9">
            <w:pPr>
              <w:spacing w:after="0"/>
              <w:rPr>
                <w:rFonts w:ascii="Garamond" w:eastAsia="MS Mincho" w:hAnsi="Garamond" w:cs="Times New Roman"/>
                <w:b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/>
                <w:iCs/>
                <w:szCs w:val="20"/>
              </w:rPr>
              <w:t xml:space="preserve">Address by </w:t>
            </w:r>
            <w:r w:rsidR="007D2ED5">
              <w:rPr>
                <w:rFonts w:ascii="Garamond" w:eastAsia="MS Mincho" w:hAnsi="Garamond" w:cs="Times New Roman"/>
                <w:b/>
                <w:iCs/>
                <w:szCs w:val="20"/>
              </w:rPr>
              <w:t xml:space="preserve">Prof. P. </w:t>
            </w:r>
            <w:proofErr w:type="spellStart"/>
            <w:r w:rsidR="007D2ED5">
              <w:rPr>
                <w:rFonts w:ascii="Garamond" w:eastAsia="MS Mincho" w:hAnsi="Garamond" w:cs="Times New Roman"/>
                <w:b/>
                <w:iCs/>
                <w:szCs w:val="20"/>
              </w:rPr>
              <w:t>Ravirajan</w:t>
            </w:r>
            <w:proofErr w:type="spellEnd"/>
            <w:r w:rsidR="007D2ED5">
              <w:rPr>
                <w:rFonts w:ascii="Garamond" w:eastAsia="MS Mincho" w:hAnsi="Garamond" w:cs="Times New Roman"/>
                <w:b/>
                <w:iCs/>
                <w:szCs w:val="20"/>
              </w:rPr>
              <w:t xml:space="preserve">, Dean, </w:t>
            </w:r>
            <w:r w:rsidRPr="00F80FF9">
              <w:rPr>
                <w:rFonts w:ascii="Garamond" w:eastAsia="MS Mincho" w:hAnsi="Garamond" w:cs="Times New Roman"/>
                <w:b/>
                <w:iCs/>
                <w:szCs w:val="20"/>
              </w:rPr>
              <w:t>Faculty of Science, University of Jaffna, Sri Lanka</w:t>
            </w:r>
          </w:p>
        </w:tc>
      </w:tr>
      <w:tr w:rsidR="00D96943" w:rsidRPr="009C1098" w14:paraId="3BDD3ABA" w14:textId="77777777" w:rsidTr="00D70DEE">
        <w:trPr>
          <w:trHeight w:val="456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0A7479DC" w14:textId="696C3321" w:rsidR="00D96943" w:rsidRDefault="000D4446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9:4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0 </w:t>
            </w:r>
            <w:r w:rsidR="00797713">
              <w:rPr>
                <w:rFonts w:ascii="Garamond" w:eastAsia="MS Mincho" w:hAnsi="Garamond" w:cs="Times New Roman"/>
                <w:bCs/>
                <w:iCs/>
                <w:szCs w:val="20"/>
              </w:rPr>
              <w:t>AM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– 9:5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0</w:t>
            </w:r>
            <w:r w:rsidR="00D96943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</w:t>
            </w:r>
          </w:p>
        </w:tc>
        <w:tc>
          <w:tcPr>
            <w:tcW w:w="8550" w:type="dxa"/>
            <w:shd w:val="clear" w:color="auto" w:fill="D9E2F3" w:themeFill="accent1" w:themeFillTint="33"/>
            <w:vAlign w:val="center"/>
          </w:tcPr>
          <w:p w14:paraId="50D2D49C" w14:textId="77777777" w:rsidR="000D4446" w:rsidRPr="00F80FF9" w:rsidRDefault="009623AF" w:rsidP="000D4446">
            <w:pPr>
              <w:spacing w:after="0"/>
              <w:rPr>
                <w:rFonts w:ascii="Garamond" w:eastAsia="MS Mincho" w:hAnsi="Garamond" w:cs="Times New Roman"/>
                <w:b/>
                <w:bCs/>
                <w:szCs w:val="20"/>
              </w:rPr>
            </w:pPr>
            <w:r w:rsidRPr="000D4446">
              <w:rPr>
                <w:rFonts w:ascii="Garamond" w:eastAsia="MS Mincho" w:hAnsi="Garamond" w:cs="Times New Roman"/>
                <w:b/>
                <w:bCs/>
                <w:szCs w:val="20"/>
              </w:rPr>
              <w:t xml:space="preserve">Over view of the </w:t>
            </w:r>
            <w:r w:rsidR="000D4446" w:rsidRPr="00F80FF9">
              <w:rPr>
                <w:rFonts w:ascii="Garamond" w:eastAsia="MS Mincho" w:hAnsi="Garamond" w:cs="Times New Roman"/>
                <w:b/>
                <w:bCs/>
                <w:szCs w:val="20"/>
              </w:rPr>
              <w:t>Biosafety P</w:t>
            </w:r>
            <w:r w:rsidRPr="00F80FF9">
              <w:rPr>
                <w:rFonts w:ascii="Garamond" w:eastAsia="MS Mincho" w:hAnsi="Garamond" w:cs="Times New Roman"/>
                <w:b/>
                <w:bCs/>
                <w:szCs w:val="20"/>
              </w:rPr>
              <w:t>rogramme</w:t>
            </w:r>
            <w:r w:rsidR="000D4446" w:rsidRPr="00F80FF9">
              <w:rPr>
                <w:rFonts w:ascii="Garamond" w:eastAsia="MS Mincho" w:hAnsi="Garamond" w:cs="Times New Roman"/>
                <w:b/>
                <w:bCs/>
                <w:szCs w:val="20"/>
              </w:rPr>
              <w:t xml:space="preserve"> at the University of Jaffna</w:t>
            </w:r>
          </w:p>
          <w:p w14:paraId="3173A066" w14:textId="7A370B8A" w:rsidR="00D96943" w:rsidRPr="00B822B6" w:rsidRDefault="009623AF" w:rsidP="000D4446">
            <w:pPr>
              <w:spacing w:after="0"/>
              <w:rPr>
                <w:rFonts w:ascii="Garamond" w:eastAsia="MS Mincho" w:hAnsi="Garamond" w:cs="Times New Roman"/>
                <w:bCs/>
                <w:szCs w:val="20"/>
              </w:rPr>
            </w:pPr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Dr (Ms). </w:t>
            </w:r>
            <w:proofErr w:type="spellStart"/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Nahmagal</w:t>
            </w:r>
            <w:proofErr w:type="spellEnd"/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proofErr w:type="spellStart"/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>Krishnapillai</w:t>
            </w:r>
            <w:proofErr w:type="spellEnd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–</w:t>
            </w:r>
            <w:r>
              <w:t xml:space="preserve">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Chairperson, Biosafety committee, Faculty of Science, </w:t>
            </w:r>
            <w:r w:rsidRPr="00733C00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University of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Jaffna, </w:t>
            </w:r>
            <w:r w:rsidR="00667CC8">
              <w:rPr>
                <w:rFonts w:ascii="Garamond" w:eastAsia="MS Mincho" w:hAnsi="Garamond" w:cs="Times New Roman"/>
                <w:bCs/>
                <w:iCs/>
                <w:szCs w:val="20"/>
              </w:rPr>
              <w:t>Sri Lanka</w:t>
            </w:r>
          </w:p>
        </w:tc>
      </w:tr>
      <w:tr w:rsidR="000D4446" w:rsidRPr="009C1098" w14:paraId="59641165" w14:textId="77777777" w:rsidTr="000D4446">
        <w:trPr>
          <w:trHeight w:val="456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C65810C" w14:textId="7A508758" w:rsidR="000D4446" w:rsidRDefault="000D4446" w:rsidP="000D4446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9:50 </w:t>
            </w:r>
            <w:r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AM –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10:00</w:t>
            </w:r>
            <w:r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A</w:t>
            </w:r>
            <w:r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>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3D14934F" w14:textId="62BCBD0C" w:rsidR="000D4446" w:rsidRPr="000D4446" w:rsidRDefault="000D4446" w:rsidP="000D4446">
            <w:pPr>
              <w:spacing w:after="0"/>
              <w:rPr>
                <w:rFonts w:ascii="Garamond" w:eastAsia="MS Mincho" w:hAnsi="Garamond" w:cs="Times New Roman"/>
                <w:b/>
                <w:bCs/>
                <w:szCs w:val="20"/>
              </w:rPr>
            </w:pPr>
            <w:r w:rsidRPr="000D4446">
              <w:rPr>
                <w:b/>
                <w:lang w:val="en-MY"/>
              </w:rPr>
              <w:t>Poster Session</w:t>
            </w:r>
          </w:p>
        </w:tc>
        <w:bookmarkStart w:id="0" w:name="_GoBack"/>
        <w:bookmarkEnd w:id="0"/>
      </w:tr>
      <w:tr w:rsidR="009623AF" w:rsidRPr="009C1098" w14:paraId="362BC58F" w14:textId="77777777" w:rsidTr="00D70DEE">
        <w:trPr>
          <w:trHeight w:val="456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475DF7E7" w14:textId="32DF4D6D" w:rsidR="009623AF" w:rsidRDefault="000D4446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10: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00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 – 10:30 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AM</w:t>
            </w:r>
          </w:p>
        </w:tc>
        <w:tc>
          <w:tcPr>
            <w:tcW w:w="8550" w:type="dxa"/>
            <w:shd w:val="clear" w:color="auto" w:fill="D9E2F3" w:themeFill="accent1" w:themeFillTint="33"/>
            <w:vAlign w:val="center"/>
          </w:tcPr>
          <w:p w14:paraId="4947A144" w14:textId="48D277CC" w:rsidR="00A04860" w:rsidRDefault="009623AF" w:rsidP="00A04860">
            <w:pPr>
              <w:spacing w:after="0"/>
              <w:rPr>
                <w:b/>
                <w:bCs/>
                <w:lang w:val="en-MY"/>
              </w:rPr>
            </w:pPr>
            <w:r w:rsidRPr="00797713">
              <w:rPr>
                <w:b/>
                <w:bCs/>
                <w:lang w:val="en-MY"/>
              </w:rPr>
              <w:t xml:space="preserve">Modern Biotechnology </w:t>
            </w:r>
            <w:r w:rsidR="00A04860">
              <w:rPr>
                <w:b/>
                <w:bCs/>
                <w:lang w:val="en-MY"/>
              </w:rPr>
              <w:t>and its applications</w:t>
            </w:r>
          </w:p>
          <w:p w14:paraId="7AFC2531" w14:textId="4B436297" w:rsidR="009623AF" w:rsidRDefault="009623AF" w:rsidP="00A04860">
            <w:pPr>
              <w:spacing w:after="0"/>
              <w:rPr>
                <w:rFonts w:ascii="Garamond" w:eastAsia="MS Mincho" w:hAnsi="Garamond" w:cs="Times New Roman"/>
                <w:bCs/>
                <w:szCs w:val="20"/>
              </w:rPr>
            </w:pPr>
            <w:proofErr w:type="spellStart"/>
            <w:r>
              <w:rPr>
                <w:rFonts w:ascii="Garamond" w:eastAsia="MS Mincho" w:hAnsi="Garamond" w:cs="Times New Roman"/>
                <w:bCs/>
                <w:szCs w:val="20"/>
              </w:rPr>
              <w:t>Dr</w:t>
            </w:r>
            <w:r w:rsidR="00667CC8">
              <w:rPr>
                <w:rFonts w:ascii="Garamond" w:eastAsia="MS Mincho" w:hAnsi="Garamond" w:cs="Times New Roman"/>
                <w:bCs/>
                <w:szCs w:val="20"/>
              </w:rPr>
              <w:t>.</w:t>
            </w:r>
            <w:proofErr w:type="spellEnd"/>
            <w:r>
              <w:rPr>
                <w:rFonts w:ascii="Garamond" w:eastAsia="MS Mincho" w:hAnsi="Garamond" w:cs="Times New Roman"/>
                <w:bCs/>
                <w:szCs w:val="20"/>
              </w:rPr>
              <w:t xml:space="preserve"> </w:t>
            </w:r>
            <w:proofErr w:type="spellStart"/>
            <w:r w:rsidR="00667CC8">
              <w:rPr>
                <w:rFonts w:ascii="Garamond" w:eastAsia="MS Mincho" w:hAnsi="Garamond" w:cs="Times New Roman"/>
                <w:bCs/>
                <w:szCs w:val="20"/>
              </w:rPr>
              <w:t>Mahaletchumy</w:t>
            </w:r>
            <w:proofErr w:type="spellEnd"/>
            <w:r w:rsidR="00667CC8">
              <w:rPr>
                <w:rFonts w:ascii="Garamond" w:eastAsia="MS Mincho" w:hAnsi="Garamond" w:cs="Times New Roman"/>
                <w:bCs/>
                <w:szCs w:val="20"/>
              </w:rPr>
              <w:t xml:space="preserve"> </w:t>
            </w:r>
            <w:proofErr w:type="spellStart"/>
            <w:r w:rsidR="00667CC8">
              <w:rPr>
                <w:rFonts w:ascii="Garamond" w:eastAsia="MS Mincho" w:hAnsi="Garamond" w:cs="Times New Roman"/>
                <w:bCs/>
                <w:szCs w:val="20"/>
              </w:rPr>
              <w:t>Arujanan</w:t>
            </w:r>
            <w:proofErr w:type="spellEnd"/>
            <w:r w:rsidR="00667CC8">
              <w:rPr>
                <w:rFonts w:ascii="Garamond" w:eastAsia="MS Mincho" w:hAnsi="Garamond" w:cs="Times New Roman"/>
                <w:bCs/>
                <w:szCs w:val="20"/>
              </w:rPr>
              <w:t xml:space="preserve"> -</w:t>
            </w:r>
            <w:r>
              <w:rPr>
                <w:rFonts w:ascii="Garamond" w:eastAsia="MS Mincho" w:hAnsi="Garamond" w:cs="Times New Roman"/>
                <w:bCs/>
                <w:szCs w:val="20"/>
              </w:rPr>
              <w:t xml:space="preserve"> International Consultant, Biosafety Project</w:t>
            </w:r>
            <w:r w:rsidR="00667CC8">
              <w:rPr>
                <w:rFonts w:ascii="Garamond" w:eastAsia="MS Mincho" w:hAnsi="Garamond" w:cs="Times New Roman"/>
                <w:bCs/>
                <w:szCs w:val="20"/>
              </w:rPr>
              <w:t>, FAO</w:t>
            </w:r>
          </w:p>
        </w:tc>
      </w:tr>
      <w:tr w:rsidR="009623AF" w:rsidRPr="009C1098" w14:paraId="43F4C69B" w14:textId="77777777" w:rsidTr="000D4446">
        <w:trPr>
          <w:trHeight w:val="456"/>
          <w:jc w:val="center"/>
        </w:trPr>
        <w:tc>
          <w:tcPr>
            <w:tcW w:w="2245" w:type="dxa"/>
            <w:shd w:val="clear" w:color="auto" w:fill="FFFFFF" w:themeFill="background1"/>
            <w:vAlign w:val="center"/>
          </w:tcPr>
          <w:p w14:paraId="6F1CFE38" w14:textId="44F332DE" w:rsidR="009623AF" w:rsidRDefault="000D4446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10:30 AM – 10: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50 AM</w:t>
            </w:r>
          </w:p>
        </w:tc>
        <w:tc>
          <w:tcPr>
            <w:tcW w:w="8550" w:type="dxa"/>
            <w:shd w:val="clear" w:color="auto" w:fill="FFFFFF" w:themeFill="background1"/>
            <w:vAlign w:val="center"/>
          </w:tcPr>
          <w:p w14:paraId="3AE73A86" w14:textId="541238E5" w:rsidR="008F41EF" w:rsidRPr="00D70DEE" w:rsidRDefault="00A04860" w:rsidP="008F41EF">
            <w:pPr>
              <w:spacing w:after="0"/>
              <w:rPr>
                <w:rFonts w:ascii="Garamond" w:eastAsia="MS Mincho" w:hAnsi="Garamond" w:cs="Times New Roman"/>
                <w:b/>
                <w:iCs/>
                <w:szCs w:val="20"/>
              </w:rPr>
            </w:pPr>
            <w:r w:rsidRPr="008F41EF">
              <w:rPr>
                <w:b/>
                <w:bCs/>
              </w:rPr>
              <w:t>Implementation of the National Biosafety Framework in accordance with the Cartage</w:t>
            </w:r>
            <w:r w:rsidR="00667CC8">
              <w:rPr>
                <w:b/>
                <w:bCs/>
              </w:rPr>
              <w:t>na Protocol (Biosafety Project)</w:t>
            </w:r>
            <w:r>
              <w:rPr>
                <w:b/>
                <w:bCs/>
              </w:rPr>
              <w:t xml:space="preserve">; </w:t>
            </w:r>
            <w:r w:rsidR="008F41EF">
              <w:rPr>
                <w:rFonts w:ascii="Garamond" w:eastAsia="MS Mincho" w:hAnsi="Garamond" w:cs="Times New Roman"/>
                <w:b/>
                <w:iCs/>
                <w:szCs w:val="20"/>
              </w:rPr>
              <w:t>W</w:t>
            </w:r>
            <w:r w:rsidR="008F41EF" w:rsidRPr="00D70DEE">
              <w:rPr>
                <w:rFonts w:ascii="Garamond" w:eastAsia="MS Mincho" w:hAnsi="Garamond" w:cs="Times New Roman"/>
                <w:b/>
                <w:iCs/>
                <w:szCs w:val="20"/>
              </w:rPr>
              <w:t>hy this project is important</w:t>
            </w:r>
            <w:r>
              <w:rPr>
                <w:rFonts w:ascii="Garamond" w:eastAsia="MS Mincho" w:hAnsi="Garamond" w:cs="Times New Roman"/>
                <w:b/>
                <w:iCs/>
                <w:szCs w:val="20"/>
              </w:rPr>
              <w:t>?</w:t>
            </w:r>
          </w:p>
          <w:p w14:paraId="46519CAF" w14:textId="5A1D989C" w:rsidR="009623AF" w:rsidRPr="009623AF" w:rsidRDefault="008F41EF" w:rsidP="00667CC8">
            <w:pPr>
              <w:spacing w:after="0"/>
              <w:rPr>
                <w:b/>
                <w:bCs/>
                <w:lang w:val="en-MY"/>
              </w:rPr>
            </w:pPr>
            <w:r w:rsidRPr="00CB67B9">
              <w:rPr>
                <w:rFonts w:ascii="Garamond" w:eastAsia="MS Mincho" w:hAnsi="Garamond" w:cs="Times New Roman"/>
                <w:szCs w:val="20"/>
              </w:rPr>
              <w:t xml:space="preserve">Mr </w:t>
            </w:r>
            <w:proofErr w:type="spellStart"/>
            <w:r w:rsidRPr="00CB67B9">
              <w:rPr>
                <w:rFonts w:ascii="Garamond" w:eastAsia="MS Mincho" w:hAnsi="Garamond" w:cs="Times New Roman"/>
                <w:szCs w:val="20"/>
              </w:rPr>
              <w:t>Shanaka</w:t>
            </w:r>
            <w:proofErr w:type="spellEnd"/>
            <w:r w:rsidRPr="00CB67B9">
              <w:rPr>
                <w:rFonts w:ascii="Garamond" w:eastAsia="MS Mincho" w:hAnsi="Garamond" w:cs="Times New Roman"/>
                <w:szCs w:val="20"/>
              </w:rPr>
              <w:t xml:space="preserve"> </w:t>
            </w:r>
            <w:proofErr w:type="spellStart"/>
            <w:r w:rsidRPr="00CB67B9">
              <w:rPr>
                <w:rFonts w:ascii="Garamond" w:eastAsia="MS Mincho" w:hAnsi="Garamond" w:cs="Times New Roman"/>
                <w:szCs w:val="20"/>
              </w:rPr>
              <w:t>Gunawardena</w:t>
            </w:r>
            <w:proofErr w:type="spellEnd"/>
            <w:r w:rsidRPr="00CB67B9">
              <w:rPr>
                <w:rFonts w:ascii="Garamond" w:eastAsia="MS Mincho" w:hAnsi="Garamond" w:cs="Times New Roman"/>
                <w:szCs w:val="20"/>
              </w:rPr>
              <w:t xml:space="preserve"> </w:t>
            </w:r>
            <w:r>
              <w:rPr>
                <w:rFonts w:ascii="Garamond" w:eastAsia="MS Mincho" w:hAnsi="Garamond" w:cs="Times New Roman"/>
                <w:szCs w:val="20"/>
              </w:rPr>
              <w:t>– National Project Manager, Biosafety Project</w:t>
            </w:r>
            <w:r w:rsidR="00A04860">
              <w:rPr>
                <w:b/>
                <w:bCs/>
                <w:lang w:val="en-MY"/>
              </w:rPr>
              <w:t xml:space="preserve"> </w:t>
            </w:r>
          </w:p>
        </w:tc>
      </w:tr>
      <w:tr w:rsidR="00DC2789" w:rsidRPr="009C1098" w14:paraId="5A90A76A" w14:textId="77777777" w:rsidTr="000D4446">
        <w:trPr>
          <w:trHeight w:val="456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060BF751" w14:textId="4B75D159" w:rsidR="00DC2789" w:rsidRPr="00955F32" w:rsidRDefault="00EA099D" w:rsidP="00DC2789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10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: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50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 w:rsidR="00797713">
              <w:rPr>
                <w:rFonts w:ascii="Garamond" w:eastAsia="MS Mincho" w:hAnsi="Garamond" w:cs="Times New Roman"/>
                <w:bCs/>
                <w:iCs/>
                <w:szCs w:val="20"/>
              </w:rPr>
              <w:t>AM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 w:rsidR="00C84170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–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</w:t>
            </w:r>
            <w:r w:rsidR="00D06AFC">
              <w:rPr>
                <w:rFonts w:ascii="Garamond" w:eastAsia="MS Mincho" w:hAnsi="Garamond" w:cs="Times New Roman"/>
                <w:bCs/>
                <w:iCs/>
                <w:szCs w:val="20"/>
              </w:rPr>
              <w:t>1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:</w:t>
            </w:r>
            <w:r w:rsidR="009623AF">
              <w:rPr>
                <w:rFonts w:ascii="Garamond" w:eastAsia="MS Mincho" w:hAnsi="Garamond" w:cs="Times New Roman"/>
                <w:bCs/>
                <w:iCs/>
                <w:szCs w:val="20"/>
              </w:rPr>
              <w:t>0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5</w:t>
            </w:r>
            <w:r w:rsidR="00797713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 w:rsidR="00DC2789">
              <w:rPr>
                <w:rFonts w:ascii="Garamond" w:eastAsia="MS Mincho" w:hAnsi="Garamond" w:cs="Times New Roman"/>
                <w:bCs/>
                <w:iCs/>
                <w:szCs w:val="20"/>
              </w:rPr>
              <w:t>AM</w:t>
            </w:r>
          </w:p>
        </w:tc>
        <w:tc>
          <w:tcPr>
            <w:tcW w:w="8550" w:type="dxa"/>
            <w:shd w:val="clear" w:color="auto" w:fill="D9E2F3" w:themeFill="accent1" w:themeFillTint="33"/>
            <w:vAlign w:val="center"/>
          </w:tcPr>
          <w:p w14:paraId="01636878" w14:textId="77777777" w:rsidR="00667CC8" w:rsidRDefault="00667CC8" w:rsidP="00667CC8">
            <w:pPr>
              <w:shd w:val="clear" w:color="auto" w:fill="D9E2F3" w:themeFill="accent1" w:themeFillTint="33"/>
              <w:spacing w:after="0"/>
              <w:rPr>
                <w:b/>
                <w:bCs/>
                <w:lang w:val="en-MY"/>
              </w:rPr>
            </w:pPr>
            <w:r>
              <w:rPr>
                <w:b/>
                <w:bCs/>
                <w:lang w:val="en-MY"/>
              </w:rPr>
              <w:t>Discussion</w:t>
            </w:r>
          </w:p>
          <w:p w14:paraId="0065C058" w14:textId="57BFBB8B" w:rsidR="00D96943" w:rsidRPr="009623AF" w:rsidRDefault="00667CC8" w:rsidP="00667CC8">
            <w:pPr>
              <w:shd w:val="clear" w:color="auto" w:fill="D9E2F3" w:themeFill="accent1" w:themeFillTint="33"/>
              <w:spacing w:after="0"/>
              <w:rPr>
                <w:rFonts w:ascii="Garamond" w:eastAsia="Times New Roman" w:hAnsi="Garamond" w:cs="Calibri"/>
                <w:b/>
                <w:bCs/>
                <w:color w:val="000000" w:themeColor="text1"/>
                <w:szCs w:val="24"/>
                <w:lang w:val="en-MY"/>
              </w:rPr>
            </w:pPr>
            <w:r>
              <w:rPr>
                <w:b/>
                <w:bCs/>
                <w:lang w:val="en-MY"/>
              </w:rPr>
              <w:t>Moderators:</w:t>
            </w:r>
            <w:r w:rsidR="009623AF" w:rsidRPr="009623AF">
              <w:rPr>
                <w:b/>
                <w:bCs/>
                <w:lang w:val="en-MY"/>
              </w:rPr>
              <w:t xml:space="preserve"> Members of </w:t>
            </w:r>
            <w:r w:rsidR="009623AF" w:rsidRPr="009623AF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>Biosafety committee</w:t>
            </w:r>
            <w:r w:rsidR="00A04860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 xml:space="preserve"> -</w:t>
            </w:r>
            <w:r w:rsidR="009623AF" w:rsidRPr="009623AF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 xml:space="preserve">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Dr.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(Mrs)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S.Selvakumar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,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Ms.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Sutharshiny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Sathyaruban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,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Dr.M</w:t>
            </w:r>
            <w:proofErr w:type="spellEnd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. </w:t>
            </w:r>
            <w:proofErr w:type="spellStart"/>
            <w:r w:rsidR="00A04860" w:rsidRPr="00667CC8">
              <w:rPr>
                <w:rFonts w:ascii="Garamond" w:eastAsia="MS Mincho" w:hAnsi="Garamond" w:cs="Times New Roman"/>
                <w:bCs/>
                <w:szCs w:val="20"/>
              </w:rPr>
              <w:t>Thanihaichelvan</w:t>
            </w:r>
            <w:proofErr w:type="spellEnd"/>
            <w:r w:rsidR="00A04860">
              <w:rPr>
                <w:rFonts w:ascii="Garamond" w:eastAsia="MS Mincho" w:hAnsi="Garamond" w:cs="Times New Roman"/>
                <w:bCs/>
                <w:szCs w:val="20"/>
              </w:rPr>
              <w:t xml:space="preserve"> Dr (Mrs)</w:t>
            </w:r>
            <w:proofErr w:type="spellStart"/>
            <w:r w:rsidR="00A04860">
              <w:rPr>
                <w:rFonts w:ascii="Garamond" w:eastAsia="MS Mincho" w:hAnsi="Garamond" w:cs="Times New Roman"/>
                <w:bCs/>
                <w:szCs w:val="20"/>
              </w:rPr>
              <w:t>Thulasitha</w:t>
            </w:r>
            <w:proofErr w:type="spellEnd"/>
            <w:r w:rsidR="00A04860">
              <w:rPr>
                <w:rFonts w:ascii="Garamond" w:eastAsia="MS Mincho" w:hAnsi="Garamond" w:cs="Times New Roman"/>
                <w:bCs/>
                <w:szCs w:val="20"/>
              </w:rPr>
              <w:t xml:space="preserve"> Williams, </w:t>
            </w:r>
            <w:r w:rsidR="00A04860"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Dr (Ms). </w:t>
            </w:r>
            <w:proofErr w:type="spellStart"/>
            <w:r w:rsidR="00A04860"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>Nahmagal</w:t>
            </w:r>
            <w:proofErr w:type="spellEnd"/>
            <w:r w:rsidR="00A04860"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. </w:t>
            </w:r>
            <w:proofErr w:type="spellStart"/>
            <w:r w:rsidR="00A04860"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>Krishnapillai</w:t>
            </w:r>
            <w:proofErr w:type="spellEnd"/>
            <w:r w:rsidR="00A04860">
              <w:rPr>
                <w:rFonts w:ascii="Garamond" w:eastAsia="MS Mincho" w:hAnsi="Garamond" w:cs="Times New Roman"/>
                <w:bCs/>
                <w:szCs w:val="20"/>
              </w:rPr>
              <w:t xml:space="preserve"> </w:t>
            </w:r>
            <w:r w:rsidR="009623AF" w:rsidRPr="009623AF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 xml:space="preserve">Faculty of Science, University of Jaffna, Sri Lanka  </w:t>
            </w:r>
            <w:r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 xml:space="preserve">&amp; </w:t>
            </w:r>
            <w:proofErr w:type="spellStart"/>
            <w:r w:rsidRPr="00F80FF9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>Dr.</w:t>
            </w:r>
            <w:proofErr w:type="spellEnd"/>
            <w:r w:rsidRPr="00F80FF9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F80FF9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>Arujanan</w:t>
            </w:r>
            <w:proofErr w:type="spellEnd"/>
            <w:r w:rsidRPr="00F80FF9">
              <w:rPr>
                <w:rFonts w:ascii="Garamond" w:eastAsia="MS Mincho" w:hAnsi="Garamond" w:cs="Times New Roman"/>
                <w:b/>
                <w:bCs/>
                <w:iCs/>
                <w:szCs w:val="20"/>
              </w:rPr>
              <w:t>, International Consultant, Biosafety Project, FAO</w:t>
            </w:r>
          </w:p>
        </w:tc>
      </w:tr>
      <w:tr w:rsidR="005E2C80" w:rsidRPr="009C1098" w14:paraId="16A936FA" w14:textId="77777777" w:rsidTr="00D70DEE">
        <w:trPr>
          <w:trHeight w:val="214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7B19C53" w14:textId="6450C448" w:rsidR="005E2C80" w:rsidRPr="00955F32" w:rsidRDefault="00D06AFC" w:rsidP="005E2C80">
            <w:pPr>
              <w:spacing w:after="0"/>
              <w:jc w:val="center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11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:0</w:t>
            </w:r>
            <w:r w:rsidR="008F41EF">
              <w:rPr>
                <w:rFonts w:ascii="Garamond" w:eastAsia="MS Mincho" w:hAnsi="Garamond" w:cs="Times New Roman"/>
                <w:bCs/>
                <w:iCs/>
                <w:szCs w:val="20"/>
              </w:rPr>
              <w:t>5</w:t>
            </w:r>
            <w:r w:rsidR="00797713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 w:rsidR="00644112"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>AM – 11.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1</w:t>
            </w:r>
            <w:r w:rsidR="008F41EF">
              <w:rPr>
                <w:rFonts w:ascii="Garamond" w:eastAsia="MS Mincho" w:hAnsi="Garamond" w:cs="Times New Roman"/>
                <w:bCs/>
                <w:iCs/>
                <w:szCs w:val="20"/>
              </w:rPr>
              <w:t>5</w:t>
            </w:r>
            <w:r w:rsidR="00644112"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6D61024F" w14:textId="77777777" w:rsidR="00667CC8" w:rsidRDefault="008F41EF" w:rsidP="00644112">
            <w:pPr>
              <w:spacing w:after="0"/>
              <w:rPr>
                <w:rFonts w:ascii="Garamond" w:eastAsia="MS Mincho" w:hAnsi="Garamond" w:cs="Times New Roman"/>
                <w:bCs/>
                <w:iCs/>
                <w:szCs w:val="20"/>
              </w:rPr>
            </w:pPr>
            <w:r>
              <w:rPr>
                <w:b/>
                <w:bCs/>
                <w:lang w:val="en-MY"/>
              </w:rPr>
              <w:t>Closing remarks</w:t>
            </w:r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</w:p>
          <w:p w14:paraId="53C70F77" w14:textId="718A9AC9" w:rsidR="00C84170" w:rsidRPr="00C84170" w:rsidRDefault="008F41EF" w:rsidP="00644112">
            <w:pPr>
              <w:spacing w:after="0"/>
              <w:rPr>
                <w:rFonts w:ascii="Garamond" w:eastAsia="MS Mincho" w:hAnsi="Garamond" w:cs="Times New Roman"/>
                <w:bCs/>
                <w:szCs w:val="20"/>
              </w:rPr>
            </w:pPr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Dr (Ms). </w:t>
            </w:r>
            <w:proofErr w:type="spellStart"/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>Nahmagal</w:t>
            </w:r>
            <w:proofErr w:type="spellEnd"/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. </w:t>
            </w:r>
            <w:proofErr w:type="spellStart"/>
            <w:r w:rsidRPr="00510DD8">
              <w:rPr>
                <w:rFonts w:ascii="Garamond" w:eastAsia="MS Mincho" w:hAnsi="Garamond" w:cs="Times New Roman"/>
                <w:bCs/>
                <w:iCs/>
                <w:szCs w:val="20"/>
              </w:rPr>
              <w:t>Krishnapillai</w:t>
            </w:r>
            <w:proofErr w:type="spellEnd"/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–</w:t>
            </w:r>
            <w:r>
              <w:t xml:space="preserve">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Chairperson, Biosafety committee, Faculty of Science, </w:t>
            </w:r>
            <w:r w:rsidRPr="00733C00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University of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Jaffna, </w:t>
            </w:r>
            <w:r w:rsidRPr="00733C00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Sri Lanka  </w:t>
            </w:r>
          </w:p>
        </w:tc>
      </w:tr>
      <w:tr w:rsidR="00D96943" w:rsidRPr="009C1098" w14:paraId="4C4F8CF4" w14:textId="77777777" w:rsidTr="00D70DEE">
        <w:trPr>
          <w:trHeight w:val="396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44F50F36" w14:textId="548633D0" w:rsidR="00D96943" w:rsidRDefault="000D4446" w:rsidP="00D96943">
            <w:pPr>
              <w:spacing w:after="0"/>
              <w:jc w:val="center"/>
              <w:rPr>
                <w:rFonts w:ascii="Garamond" w:eastAsia="MS Mincho" w:hAnsi="Garamond" w:cs="Times New Roman"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11:15 AM – 11:20</w:t>
            </w:r>
            <w:r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AM</w:t>
            </w:r>
          </w:p>
        </w:tc>
        <w:tc>
          <w:tcPr>
            <w:tcW w:w="8550" w:type="dxa"/>
            <w:shd w:val="clear" w:color="auto" w:fill="D9E2F3" w:themeFill="accent1" w:themeFillTint="33"/>
            <w:vAlign w:val="center"/>
          </w:tcPr>
          <w:p w14:paraId="1E8CD777" w14:textId="77777777" w:rsidR="00667CC8" w:rsidRPr="00667CC8" w:rsidRDefault="008F41EF" w:rsidP="00D96943">
            <w:pPr>
              <w:spacing w:after="0"/>
              <w:rPr>
                <w:rFonts w:ascii="Garamond" w:eastAsia="MS Mincho" w:hAnsi="Garamond" w:cs="Times New Roman"/>
                <w:b/>
                <w:bCs/>
                <w:szCs w:val="20"/>
              </w:rPr>
            </w:pPr>
            <w:r w:rsidRPr="00667CC8">
              <w:rPr>
                <w:rFonts w:ascii="Garamond" w:eastAsia="MS Mincho" w:hAnsi="Garamond" w:cs="Times New Roman"/>
                <w:b/>
                <w:bCs/>
                <w:szCs w:val="20"/>
              </w:rPr>
              <w:t xml:space="preserve">Vote of thanks </w:t>
            </w:r>
          </w:p>
          <w:p w14:paraId="085552A1" w14:textId="5D604CB1" w:rsidR="00D96943" w:rsidRPr="00667CC8" w:rsidRDefault="008F41EF" w:rsidP="00D96943">
            <w:pPr>
              <w:spacing w:after="0"/>
              <w:rPr>
                <w:rFonts w:ascii="Garamond" w:eastAsia="MS Mincho" w:hAnsi="Garamond" w:cs="Times New Roman"/>
                <w:bCs/>
                <w:szCs w:val="20"/>
              </w:rPr>
            </w:pPr>
            <w:r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Dr </w:t>
            </w:r>
            <w:proofErr w:type="spellStart"/>
            <w:r w:rsidRPr="00667CC8">
              <w:rPr>
                <w:rFonts w:ascii="Garamond" w:eastAsia="MS Mincho" w:hAnsi="Garamond" w:cs="Times New Roman"/>
                <w:bCs/>
                <w:szCs w:val="20"/>
              </w:rPr>
              <w:t>Thulasitha</w:t>
            </w:r>
            <w:proofErr w:type="spellEnd"/>
            <w:r w:rsidRPr="00667CC8">
              <w:rPr>
                <w:rFonts w:ascii="Garamond" w:eastAsia="MS Mincho" w:hAnsi="Garamond" w:cs="Times New Roman"/>
                <w:bCs/>
                <w:szCs w:val="20"/>
              </w:rPr>
              <w:t xml:space="preserve"> Williams,  </w:t>
            </w:r>
            <w:r w:rsidR="00667CC8" w:rsidRPr="00667CC8">
              <w:rPr>
                <w:rFonts w:ascii="Garamond" w:eastAsia="MS Mincho" w:hAnsi="Garamond" w:cs="Times New Roman"/>
                <w:bCs/>
                <w:szCs w:val="20"/>
              </w:rPr>
              <w:t>Secretary</w:t>
            </w:r>
            <w:r w:rsidRPr="00667CC8">
              <w:rPr>
                <w:rFonts w:ascii="Garamond" w:eastAsia="MS Mincho" w:hAnsi="Garamond" w:cs="Times New Roman"/>
                <w:bCs/>
                <w:szCs w:val="20"/>
              </w:rPr>
              <w:t>,</w:t>
            </w:r>
            <w:r w:rsidRPr="00667CC8">
              <w:rPr>
                <w:bCs/>
                <w:lang w:val="en-MY"/>
              </w:rPr>
              <w:t xml:space="preserve"> </w:t>
            </w:r>
            <w:r w:rsidRPr="00667CC8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Biosafety committee, Faculty of Science, University of Jaffna, Sri Lanka  </w:t>
            </w:r>
          </w:p>
        </w:tc>
      </w:tr>
      <w:tr w:rsidR="00D70DEE" w:rsidRPr="009C1098" w14:paraId="6D39A896" w14:textId="77777777" w:rsidTr="00D70DEE">
        <w:trPr>
          <w:trHeight w:val="396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33537BE" w14:textId="73EE054A" w:rsidR="00D70DEE" w:rsidRDefault="008F41EF" w:rsidP="000D4446">
            <w:pPr>
              <w:spacing w:after="0"/>
              <w:jc w:val="center"/>
              <w:rPr>
                <w:rFonts w:ascii="Garamond" w:eastAsia="MS Mincho" w:hAnsi="Garamond" w:cs="Times New Roman"/>
                <w:szCs w:val="20"/>
              </w:rPr>
            </w:pP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11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>:</w:t>
            </w:r>
            <w:r w:rsidR="00667CC8">
              <w:rPr>
                <w:rFonts w:ascii="Garamond" w:eastAsia="MS Mincho" w:hAnsi="Garamond" w:cs="Times New Roman"/>
                <w:bCs/>
                <w:iCs/>
                <w:szCs w:val="20"/>
              </w:rPr>
              <w:t>2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0</w:t>
            </w:r>
            <w:r w:rsidR="000D4446">
              <w:rPr>
                <w:rFonts w:ascii="Garamond" w:eastAsia="MS Mincho" w:hAnsi="Garamond" w:cs="Times New Roman"/>
                <w:bCs/>
                <w:iCs/>
                <w:szCs w:val="20"/>
              </w:rPr>
              <w:t xml:space="preserve"> </w:t>
            </w:r>
            <w:r>
              <w:rPr>
                <w:rFonts w:ascii="Garamond" w:eastAsia="MS Mincho" w:hAnsi="Garamond" w:cs="Times New Roman"/>
                <w:bCs/>
                <w:iCs/>
                <w:szCs w:val="20"/>
              </w:rPr>
              <w:t>A</w:t>
            </w:r>
            <w:r w:rsidR="00E378E6" w:rsidRPr="00644112">
              <w:rPr>
                <w:rFonts w:ascii="Garamond" w:eastAsia="MS Mincho" w:hAnsi="Garamond" w:cs="Times New Roman"/>
                <w:bCs/>
                <w:iCs/>
                <w:szCs w:val="20"/>
              </w:rPr>
              <w:t>M</w:t>
            </w:r>
          </w:p>
        </w:tc>
        <w:tc>
          <w:tcPr>
            <w:tcW w:w="8550" w:type="dxa"/>
            <w:shd w:val="clear" w:color="auto" w:fill="auto"/>
            <w:vAlign w:val="center"/>
          </w:tcPr>
          <w:p w14:paraId="2BA82900" w14:textId="1769EBA8" w:rsidR="00D70DEE" w:rsidRPr="00D70DEE" w:rsidRDefault="008F41EF" w:rsidP="00D96943">
            <w:pPr>
              <w:spacing w:after="0"/>
              <w:rPr>
                <w:rFonts w:ascii="Garamond" w:eastAsia="MS Mincho" w:hAnsi="Garamond" w:cs="Times New Roman"/>
                <w:b/>
                <w:iCs/>
                <w:szCs w:val="20"/>
              </w:rPr>
            </w:pPr>
            <w:r>
              <w:rPr>
                <w:rFonts w:ascii="Garamond" w:eastAsia="MS Mincho" w:hAnsi="Garamond" w:cs="Times New Roman"/>
                <w:b/>
                <w:iCs/>
                <w:szCs w:val="20"/>
              </w:rPr>
              <w:t>End of the session</w:t>
            </w:r>
          </w:p>
        </w:tc>
      </w:tr>
    </w:tbl>
    <w:p w14:paraId="4E546E79" w14:textId="181EF4B9" w:rsidR="004B1052" w:rsidRDefault="004B1052" w:rsidP="002A7F40"/>
    <w:p w14:paraId="769F0BBC" w14:textId="4E9223C8" w:rsidR="004B1052" w:rsidRDefault="004B1052" w:rsidP="002A7F40"/>
    <w:p w14:paraId="57738C7E" w14:textId="06E199A4" w:rsidR="004B1052" w:rsidRDefault="004B1052" w:rsidP="002A7F40"/>
    <w:p w14:paraId="17CFD038" w14:textId="1A73AB32" w:rsidR="004B1052" w:rsidRDefault="004B1052" w:rsidP="002A7F40"/>
    <w:sectPr w:rsidR="004B1052" w:rsidSect="00945CCF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0F" w14:textId="77777777" w:rsidR="003E23E0" w:rsidRDefault="003E23E0" w:rsidP="009A4A14">
      <w:pPr>
        <w:spacing w:after="0" w:line="240" w:lineRule="auto"/>
      </w:pPr>
      <w:r>
        <w:separator/>
      </w:r>
    </w:p>
  </w:endnote>
  <w:endnote w:type="continuationSeparator" w:id="0">
    <w:p w14:paraId="20533DF5" w14:textId="77777777" w:rsidR="003E23E0" w:rsidRDefault="003E23E0" w:rsidP="009A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3F2A" w14:textId="77777777" w:rsidR="003E23E0" w:rsidRDefault="003E23E0" w:rsidP="009A4A14">
      <w:pPr>
        <w:spacing w:after="0" w:line="240" w:lineRule="auto"/>
      </w:pPr>
      <w:r>
        <w:separator/>
      </w:r>
    </w:p>
  </w:footnote>
  <w:footnote w:type="continuationSeparator" w:id="0">
    <w:p w14:paraId="28B3CFF7" w14:textId="77777777" w:rsidR="003E23E0" w:rsidRDefault="003E23E0" w:rsidP="009A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C5B1" w14:textId="1FD68ABF" w:rsidR="00A468FF" w:rsidRDefault="00510DD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1A6149" wp14:editId="40B701C7">
              <wp:simplePos x="0" y="0"/>
              <wp:positionH relativeFrom="column">
                <wp:posOffset>5690235</wp:posOffset>
              </wp:positionH>
              <wp:positionV relativeFrom="paragraph">
                <wp:posOffset>-308940</wp:posOffset>
              </wp:positionV>
              <wp:extent cx="1337945" cy="51371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7945" cy="513715"/>
                        <a:chOff x="0" y="0"/>
                        <a:chExt cx="1338271" cy="513766"/>
                      </a:xfrm>
                    </wpg:grpSpPr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9261"/>
                          <a:ext cx="414655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TextBox 21"/>
                      <wps:cNvSpPr txBox="1"/>
                      <wps:spPr>
                        <a:xfrm>
                          <a:off x="387676" y="0"/>
                          <a:ext cx="95059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B5CCF" w14:textId="77777777" w:rsidR="00510DD8" w:rsidRPr="00510DD8" w:rsidRDefault="00510DD8" w:rsidP="00510D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10DD8">
                              <w:rPr>
                                <w:rFonts w:ascii="Candara" w:hAnsi="Candara" w:cstheme="minorBidi"/>
                                <w:b/>
                                <w:bCs/>
                                <w:color w:val="0066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Global Environment</w:t>
                            </w:r>
                          </w:p>
                          <w:p w14:paraId="7C145B38" w14:textId="77777777" w:rsidR="00510DD8" w:rsidRPr="00510DD8" w:rsidRDefault="00510DD8" w:rsidP="00510D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10DD8">
                              <w:rPr>
                                <w:rFonts w:ascii="Candara" w:hAnsi="Candara" w:cstheme="minorBidi"/>
                                <w:b/>
                                <w:bCs/>
                                <w:color w:val="0066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Facility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61A6149" id="Group 1" o:spid="_x0000_s1026" style="position:absolute;margin-left:448.05pt;margin-top:-24.35pt;width:105.35pt;height:40.45pt;z-index:251664384;mso-width-relative:margin" coordsize="13382,51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292;width:414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8" type="#_x0000_t202" style="position:absolute;left:3876;width:950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<v:textbox style="mso-fit-shape-to-text:t">
                  <w:txbxContent>
                    <w:p w14:paraId="4FAB5CCF" w14:textId="77777777" w:rsidR="00510DD8" w:rsidRPr="00510DD8" w:rsidRDefault="00510DD8" w:rsidP="00510DD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10DD8">
                        <w:rPr>
                          <w:rFonts w:ascii="Candara" w:hAnsi="Candara" w:cstheme="minorBidi"/>
                          <w:b/>
                          <w:bCs/>
                          <w:color w:val="006600"/>
                          <w:kern w:val="24"/>
                          <w:sz w:val="16"/>
                          <w:szCs w:val="16"/>
                          <w:lang w:val="en-GB"/>
                        </w:rPr>
                        <w:t>Global Environment</w:t>
                      </w:r>
                    </w:p>
                    <w:p w14:paraId="7C145B38" w14:textId="77777777" w:rsidR="00510DD8" w:rsidRPr="00510DD8" w:rsidRDefault="00510DD8" w:rsidP="00510DD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10DD8">
                        <w:rPr>
                          <w:rFonts w:ascii="Candara" w:hAnsi="Candara" w:cstheme="minorBidi"/>
                          <w:b/>
                          <w:bCs/>
                          <w:color w:val="006600"/>
                          <w:kern w:val="24"/>
                          <w:sz w:val="16"/>
                          <w:szCs w:val="16"/>
                          <w:lang w:val="en-GB"/>
                        </w:rPr>
                        <w:t xml:space="preserve">Facility </w:t>
                      </w:r>
                    </w:p>
                  </w:txbxContent>
                </v:textbox>
              </v:shape>
            </v:group>
          </w:pict>
        </mc:Fallback>
      </mc:AlternateContent>
    </w:r>
    <w:ins w:id="1" w:author="Gunawardena, Shanaka (FAOLK)" w:date="2019-03-21T08:22:00Z">
      <w:r w:rsidRPr="009A4A14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8452C91" wp14:editId="74BACC9C">
            <wp:simplePos x="0" y="0"/>
            <wp:positionH relativeFrom="column">
              <wp:posOffset>-895350</wp:posOffset>
            </wp:positionH>
            <wp:positionV relativeFrom="paragraph">
              <wp:posOffset>-378816</wp:posOffset>
            </wp:positionV>
            <wp:extent cx="1666875" cy="673100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3260E6" wp14:editId="049581C1">
              <wp:simplePos x="0" y="0"/>
              <wp:positionH relativeFrom="column">
                <wp:posOffset>2463419</wp:posOffset>
              </wp:positionH>
              <wp:positionV relativeFrom="paragraph">
                <wp:posOffset>-476885</wp:posOffset>
              </wp:positionV>
              <wp:extent cx="2037055" cy="642544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055" cy="642544"/>
                        <a:chOff x="0" y="0"/>
                        <a:chExt cx="2037055" cy="642544"/>
                      </a:xfrm>
                    </wpg:grpSpPr>
                    <pic:pic xmlns:pic="http://schemas.openxmlformats.org/drawingml/2006/picture">
                      <pic:nvPicPr>
                        <pic:cNvPr id="10" name="Picture 2" descr="Image result for logo of sri lank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989"/>
                          <a:ext cx="354330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Title 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FE6460-AA68-4082-97BC-89B11F8EC9DE}"/>
                          </a:ext>
                        </a:extLst>
                      </wps:cNvPr>
                      <wps:cNvSpPr txBox="1">
                        <a:spLocks/>
                      </wps:cNvSpPr>
                      <wps:spPr>
                        <a:xfrm>
                          <a:off x="351130" y="0"/>
                          <a:ext cx="1685925" cy="640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A02A8" w14:textId="77777777" w:rsidR="00A468FF" w:rsidRPr="00662B06" w:rsidRDefault="00A468FF" w:rsidP="009A4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62B06">
                              <w:rPr>
                                <w:rFonts w:hAnsi="Calibri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Ministry of </w:t>
                            </w:r>
                          </w:p>
                          <w:p w14:paraId="7D14B0D5" w14:textId="164AD90D" w:rsidR="00A468FF" w:rsidRPr="00662B06" w:rsidRDefault="00CC77B1" w:rsidP="009A4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Arial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Environment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3260E6" id="Group 2" o:spid="_x0000_s1029" style="position:absolute;margin-left:193.95pt;margin-top:-37.55pt;width:160.4pt;height:50.6pt;z-index:251660288" coordsize="20370,6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">
              <v:shape id="Picture 2" o:spid="_x0000_s1030" type="#_x0000_t75" alt="Image result for logo of sri lanka" style="position:absolute;top:1389;width:3543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">
                <v:imagedata r:id="rId5" o:title="Image result for logo of sri lanka"/>
              </v:shape>
              <v:shape id="Title 1" o:spid="_x0000_s1031" type="#_x0000_t202" style="position:absolute;left:3511;width:16859;height:64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<v:textbox>
                  <w:txbxContent>
                    <w:p w14:paraId="4A0A02A8" w14:textId="77777777" w:rsidR="00A468FF" w:rsidRPr="00662B06" w:rsidRDefault="00A468FF" w:rsidP="009A4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62B06">
                        <w:rPr>
                          <w:rFonts w:hAnsi="Calibri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Ministry of </w:t>
                      </w:r>
                    </w:p>
                    <w:p w14:paraId="7D14B0D5" w14:textId="164AD90D" w:rsidR="00A468FF" w:rsidRPr="00662B06" w:rsidRDefault="00CC77B1" w:rsidP="009A4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Calibri" w:cs="Arial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Environment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285068F" w14:textId="3E41AD15" w:rsidR="00A468FF" w:rsidRDefault="00A46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A4E"/>
    <w:multiLevelType w:val="hybridMultilevel"/>
    <w:tmpl w:val="D68A2CB0"/>
    <w:lvl w:ilvl="0" w:tplc="CC382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53"/>
    <w:multiLevelType w:val="hybridMultilevel"/>
    <w:tmpl w:val="AF20D18A"/>
    <w:lvl w:ilvl="0" w:tplc="2F2E5BF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25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CC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A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8E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6F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42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A0C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225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44584"/>
    <w:multiLevelType w:val="hybridMultilevel"/>
    <w:tmpl w:val="F35E25E0"/>
    <w:lvl w:ilvl="0" w:tplc="A23ED4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767B0"/>
    <w:multiLevelType w:val="hybridMultilevel"/>
    <w:tmpl w:val="33885AB0"/>
    <w:lvl w:ilvl="0" w:tplc="86A6F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24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62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6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28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03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AE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2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A8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961B7"/>
    <w:multiLevelType w:val="multilevel"/>
    <w:tmpl w:val="D72C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B7841"/>
    <w:multiLevelType w:val="hybridMultilevel"/>
    <w:tmpl w:val="6E98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C54"/>
    <w:multiLevelType w:val="hybridMultilevel"/>
    <w:tmpl w:val="F98A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375A"/>
    <w:multiLevelType w:val="hybridMultilevel"/>
    <w:tmpl w:val="8D9C04DA"/>
    <w:lvl w:ilvl="0" w:tplc="94E8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7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E4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A0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21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45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C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9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73529"/>
    <w:multiLevelType w:val="hybridMultilevel"/>
    <w:tmpl w:val="32B6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C4526"/>
    <w:multiLevelType w:val="hybridMultilevel"/>
    <w:tmpl w:val="C4C09FF2"/>
    <w:lvl w:ilvl="0" w:tplc="B07282F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6A91C8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awardena, Shanaka (FAOLK)">
    <w15:presenceInfo w15:providerId="AD" w15:userId="S-1-5-21-1085031214-1220945662-725345543-129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NDUzM7O0tDAwMDBX0lEKTi0uzszPAykwNK8FABtNk9ItAAAA"/>
  </w:docVars>
  <w:rsids>
    <w:rsidRoot w:val="003926B6"/>
    <w:rsid w:val="00000961"/>
    <w:rsid w:val="00031439"/>
    <w:rsid w:val="0007353C"/>
    <w:rsid w:val="00096550"/>
    <w:rsid w:val="000A007A"/>
    <w:rsid w:val="000A7780"/>
    <w:rsid w:val="000C6004"/>
    <w:rsid w:val="000D4446"/>
    <w:rsid w:val="000E4C69"/>
    <w:rsid w:val="000F2DAF"/>
    <w:rsid w:val="001221D0"/>
    <w:rsid w:val="0013533D"/>
    <w:rsid w:val="001378C2"/>
    <w:rsid w:val="001465C1"/>
    <w:rsid w:val="00147A89"/>
    <w:rsid w:val="00157011"/>
    <w:rsid w:val="00162A46"/>
    <w:rsid w:val="00166C47"/>
    <w:rsid w:val="00186056"/>
    <w:rsid w:val="00190CCF"/>
    <w:rsid w:val="00194FA9"/>
    <w:rsid w:val="001A0CB1"/>
    <w:rsid w:val="001A50C9"/>
    <w:rsid w:val="001A6DAA"/>
    <w:rsid w:val="001C1821"/>
    <w:rsid w:val="001F0421"/>
    <w:rsid w:val="001F1FCD"/>
    <w:rsid w:val="00206165"/>
    <w:rsid w:val="002079B4"/>
    <w:rsid w:val="00242FE5"/>
    <w:rsid w:val="00243B67"/>
    <w:rsid w:val="00274E56"/>
    <w:rsid w:val="0028138D"/>
    <w:rsid w:val="002824E6"/>
    <w:rsid w:val="002A502C"/>
    <w:rsid w:val="002A7F40"/>
    <w:rsid w:val="002B274C"/>
    <w:rsid w:val="002B47A5"/>
    <w:rsid w:val="002C0CAC"/>
    <w:rsid w:val="002D1746"/>
    <w:rsid w:val="002D5207"/>
    <w:rsid w:val="002D5E38"/>
    <w:rsid w:val="002F5EC3"/>
    <w:rsid w:val="00314E3D"/>
    <w:rsid w:val="00352E15"/>
    <w:rsid w:val="00362F0E"/>
    <w:rsid w:val="003766DF"/>
    <w:rsid w:val="003926B6"/>
    <w:rsid w:val="00394293"/>
    <w:rsid w:val="00396455"/>
    <w:rsid w:val="003B4A35"/>
    <w:rsid w:val="003C5362"/>
    <w:rsid w:val="003E23E0"/>
    <w:rsid w:val="00403322"/>
    <w:rsid w:val="0044749B"/>
    <w:rsid w:val="0045221C"/>
    <w:rsid w:val="004675C6"/>
    <w:rsid w:val="004745D8"/>
    <w:rsid w:val="00484B84"/>
    <w:rsid w:val="004A1E32"/>
    <w:rsid w:val="004A343C"/>
    <w:rsid w:val="004A4BAF"/>
    <w:rsid w:val="004B1052"/>
    <w:rsid w:val="004D7375"/>
    <w:rsid w:val="004F7001"/>
    <w:rsid w:val="00510DD8"/>
    <w:rsid w:val="005135E8"/>
    <w:rsid w:val="00515B02"/>
    <w:rsid w:val="00530CA0"/>
    <w:rsid w:val="00545F9B"/>
    <w:rsid w:val="00564207"/>
    <w:rsid w:val="00564941"/>
    <w:rsid w:val="00585028"/>
    <w:rsid w:val="005A03E3"/>
    <w:rsid w:val="005C3E98"/>
    <w:rsid w:val="005E2C80"/>
    <w:rsid w:val="0060144D"/>
    <w:rsid w:val="006055B0"/>
    <w:rsid w:val="006126D1"/>
    <w:rsid w:val="00612959"/>
    <w:rsid w:val="0062231F"/>
    <w:rsid w:val="00641A29"/>
    <w:rsid w:val="00644112"/>
    <w:rsid w:val="00662B06"/>
    <w:rsid w:val="00667CC8"/>
    <w:rsid w:val="00677DB4"/>
    <w:rsid w:val="0069588E"/>
    <w:rsid w:val="006B6027"/>
    <w:rsid w:val="006C0757"/>
    <w:rsid w:val="006F28A5"/>
    <w:rsid w:val="00700778"/>
    <w:rsid w:val="00701BF4"/>
    <w:rsid w:val="00732F84"/>
    <w:rsid w:val="00733C00"/>
    <w:rsid w:val="007616E7"/>
    <w:rsid w:val="0077221E"/>
    <w:rsid w:val="00772D0C"/>
    <w:rsid w:val="0078221C"/>
    <w:rsid w:val="00797713"/>
    <w:rsid w:val="007A1227"/>
    <w:rsid w:val="007B3403"/>
    <w:rsid w:val="007D2ED5"/>
    <w:rsid w:val="007D3B6F"/>
    <w:rsid w:val="007F50DD"/>
    <w:rsid w:val="008030D8"/>
    <w:rsid w:val="008039D2"/>
    <w:rsid w:val="00823AD3"/>
    <w:rsid w:val="00827201"/>
    <w:rsid w:val="0085392A"/>
    <w:rsid w:val="0086095F"/>
    <w:rsid w:val="008B456F"/>
    <w:rsid w:val="008F41EF"/>
    <w:rsid w:val="00932D67"/>
    <w:rsid w:val="009347E8"/>
    <w:rsid w:val="00945CCF"/>
    <w:rsid w:val="009515D3"/>
    <w:rsid w:val="00955F32"/>
    <w:rsid w:val="009623AF"/>
    <w:rsid w:val="009A44AE"/>
    <w:rsid w:val="009A4A14"/>
    <w:rsid w:val="009A787D"/>
    <w:rsid w:val="009B4ED4"/>
    <w:rsid w:val="009C2AC1"/>
    <w:rsid w:val="009C4E88"/>
    <w:rsid w:val="009E6AF8"/>
    <w:rsid w:val="009F7CFD"/>
    <w:rsid w:val="00A04860"/>
    <w:rsid w:val="00A27947"/>
    <w:rsid w:val="00A41A32"/>
    <w:rsid w:val="00A44B5B"/>
    <w:rsid w:val="00A4658A"/>
    <w:rsid w:val="00A468FF"/>
    <w:rsid w:val="00A637BA"/>
    <w:rsid w:val="00A66215"/>
    <w:rsid w:val="00A93FC1"/>
    <w:rsid w:val="00AA4337"/>
    <w:rsid w:val="00AC4F70"/>
    <w:rsid w:val="00AE1614"/>
    <w:rsid w:val="00B26D95"/>
    <w:rsid w:val="00B822B6"/>
    <w:rsid w:val="00BC73EC"/>
    <w:rsid w:val="00BF4161"/>
    <w:rsid w:val="00C037EC"/>
    <w:rsid w:val="00C03F8B"/>
    <w:rsid w:val="00C11380"/>
    <w:rsid w:val="00C40C2D"/>
    <w:rsid w:val="00C54DFB"/>
    <w:rsid w:val="00C56ED2"/>
    <w:rsid w:val="00C7695E"/>
    <w:rsid w:val="00C84170"/>
    <w:rsid w:val="00C86840"/>
    <w:rsid w:val="00CA0252"/>
    <w:rsid w:val="00CA3E33"/>
    <w:rsid w:val="00CA641B"/>
    <w:rsid w:val="00CB67B9"/>
    <w:rsid w:val="00CB70DC"/>
    <w:rsid w:val="00CC77B1"/>
    <w:rsid w:val="00CD48CA"/>
    <w:rsid w:val="00CE20C3"/>
    <w:rsid w:val="00CE40B6"/>
    <w:rsid w:val="00CF07D9"/>
    <w:rsid w:val="00CF5274"/>
    <w:rsid w:val="00D06AFC"/>
    <w:rsid w:val="00D1399B"/>
    <w:rsid w:val="00D3053C"/>
    <w:rsid w:val="00D35191"/>
    <w:rsid w:val="00D64839"/>
    <w:rsid w:val="00D70DEE"/>
    <w:rsid w:val="00D80478"/>
    <w:rsid w:val="00D80855"/>
    <w:rsid w:val="00D93AD8"/>
    <w:rsid w:val="00D96943"/>
    <w:rsid w:val="00DB006B"/>
    <w:rsid w:val="00DB2384"/>
    <w:rsid w:val="00DB4C56"/>
    <w:rsid w:val="00DC1BC6"/>
    <w:rsid w:val="00DC2789"/>
    <w:rsid w:val="00DC3E55"/>
    <w:rsid w:val="00E16577"/>
    <w:rsid w:val="00E20146"/>
    <w:rsid w:val="00E33ABA"/>
    <w:rsid w:val="00E378E6"/>
    <w:rsid w:val="00E5599F"/>
    <w:rsid w:val="00E630A9"/>
    <w:rsid w:val="00E67B2D"/>
    <w:rsid w:val="00E838AB"/>
    <w:rsid w:val="00E9510D"/>
    <w:rsid w:val="00EA099D"/>
    <w:rsid w:val="00EA1839"/>
    <w:rsid w:val="00EC6B08"/>
    <w:rsid w:val="00EE0EF0"/>
    <w:rsid w:val="00EE6F2C"/>
    <w:rsid w:val="00F11844"/>
    <w:rsid w:val="00F144C8"/>
    <w:rsid w:val="00F232A6"/>
    <w:rsid w:val="00F54168"/>
    <w:rsid w:val="00F6063D"/>
    <w:rsid w:val="00F80FF9"/>
    <w:rsid w:val="00F84CD9"/>
    <w:rsid w:val="00FC1EF2"/>
    <w:rsid w:val="00FC5EAC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B6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B6"/>
    <w:pPr>
      <w:spacing w:after="200" w:line="276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 1, 2, 11,TCI 1.  Heading,1,11, 21"/>
    <w:basedOn w:val="Normal"/>
    <w:next w:val="Normal"/>
    <w:link w:val="Heading1Char"/>
    <w:uiPriority w:val="99"/>
    <w:qFormat/>
    <w:rsid w:val="003926B6"/>
    <w:pPr>
      <w:keepNext/>
      <w:numPr>
        <w:numId w:val="1"/>
      </w:numPr>
      <w:spacing w:after="0" w:line="240" w:lineRule="auto"/>
      <w:jc w:val="right"/>
      <w:outlineLvl w:val="0"/>
    </w:pPr>
    <w:rPr>
      <w:rFonts w:eastAsia="Times New Roman" w:cs="Times New Roman"/>
      <w:b/>
      <w:bCs/>
      <w:szCs w:val="24"/>
      <w:lang w:eastAsia="it-IT"/>
    </w:rPr>
  </w:style>
  <w:style w:type="paragraph" w:styleId="Heading2">
    <w:name w:val="heading 2"/>
    <w:aliases w:val="Paranum"/>
    <w:basedOn w:val="Normal"/>
    <w:next w:val="Normal"/>
    <w:link w:val="Heading2Char"/>
    <w:uiPriority w:val="9"/>
    <w:unhideWhenUsed/>
    <w:qFormat/>
    <w:rsid w:val="003926B6"/>
    <w:pPr>
      <w:keepNext/>
      <w:keepLines/>
      <w:numPr>
        <w:ilvl w:val="1"/>
        <w:numId w:val="1"/>
      </w:numPr>
      <w:spacing w:after="0"/>
      <w:outlineLvl w:val="1"/>
    </w:pPr>
    <w:rPr>
      <w:rFonts w:ascii="Garamond" w:eastAsiaTheme="majorEastAsia" w:hAnsi="Garamond" w:cstheme="majorBidi"/>
      <w:b/>
      <w:bCs/>
      <w:color w:val="000000" w:themeColor="text1"/>
      <w:szCs w:val="26"/>
    </w:rPr>
  </w:style>
  <w:style w:type="paragraph" w:styleId="Heading3">
    <w:name w:val="heading 3"/>
    <w:aliases w:val=" Centered,Centered, centered,centered"/>
    <w:basedOn w:val="Normal"/>
    <w:next w:val="Normal"/>
    <w:link w:val="Heading3Char"/>
    <w:uiPriority w:val="9"/>
    <w:unhideWhenUsed/>
    <w:qFormat/>
    <w:rsid w:val="003926B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aliases w:val="Centred"/>
    <w:basedOn w:val="Normal"/>
    <w:next w:val="Normal"/>
    <w:link w:val="Heading4Char"/>
    <w:uiPriority w:val="99"/>
    <w:unhideWhenUsed/>
    <w:qFormat/>
    <w:rsid w:val="003926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aliases w:val=" Side,Side"/>
    <w:basedOn w:val="Normal"/>
    <w:next w:val="Normal"/>
    <w:link w:val="Heading5Char"/>
    <w:uiPriority w:val="99"/>
    <w:qFormat/>
    <w:rsid w:val="003926B6"/>
    <w:pPr>
      <w:numPr>
        <w:ilvl w:val="4"/>
        <w:numId w:val="1"/>
      </w:numPr>
      <w:spacing w:before="120" w:after="240" w:line="240" w:lineRule="auto"/>
      <w:outlineLvl w:val="4"/>
    </w:pPr>
    <w:rPr>
      <w:rFonts w:ascii="Times New Roman Bold" w:eastAsia="Times New Roman" w:hAnsi="Times New Roman Bold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6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26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26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26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1 Char, 2 Char, 11 Char,TCI 1.  Heading Char,1 Char,11 Char, 21 Char"/>
    <w:basedOn w:val="DefaultParagraphFont"/>
    <w:link w:val="Heading1"/>
    <w:uiPriority w:val="99"/>
    <w:rsid w:val="003926B6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Heading2Char">
    <w:name w:val="Heading 2 Char"/>
    <w:aliases w:val="Paranum Char"/>
    <w:basedOn w:val="DefaultParagraphFont"/>
    <w:link w:val="Heading2"/>
    <w:uiPriority w:val="9"/>
    <w:rsid w:val="003926B6"/>
    <w:rPr>
      <w:rFonts w:ascii="Garamond" w:eastAsiaTheme="majorEastAsia" w:hAnsi="Garamond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aliases w:val=" Centered Char,Centered Char, centered Char,centered Char"/>
    <w:basedOn w:val="DefaultParagraphFont"/>
    <w:link w:val="Heading3"/>
    <w:uiPriority w:val="9"/>
    <w:rsid w:val="003926B6"/>
    <w:rPr>
      <w:rFonts w:asciiTheme="majorHAnsi" w:eastAsiaTheme="majorEastAsia" w:hAnsiTheme="majorHAnsi" w:cstheme="majorBidi"/>
      <w:b/>
      <w:bCs/>
      <w:color w:val="4472C4" w:themeColor="accent1"/>
      <w:sz w:val="24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uiPriority w:val="99"/>
    <w:rsid w:val="003926B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n-GB"/>
    </w:rPr>
  </w:style>
  <w:style w:type="character" w:customStyle="1" w:styleId="Heading5Char">
    <w:name w:val="Heading 5 Char"/>
    <w:aliases w:val=" Side Char,Side Char"/>
    <w:basedOn w:val="DefaultParagraphFont"/>
    <w:link w:val="Heading5"/>
    <w:uiPriority w:val="99"/>
    <w:rsid w:val="003926B6"/>
    <w:rPr>
      <w:rFonts w:ascii="Times New Roman Bold" w:eastAsia="Times New Roman" w:hAnsi="Times New Roman Bold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6B6"/>
    <w:rPr>
      <w:rFonts w:ascii="Arial" w:eastAsia="Times New Roman" w:hAnsi="Arial" w:cs="Times New Roman"/>
      <w:i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926B6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3926B6"/>
    <w:rPr>
      <w:rFonts w:ascii="Arial" w:eastAsia="Times New Roman" w:hAnsi="Arial" w:cs="Times New Roman"/>
      <w:i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3926B6"/>
    <w:rPr>
      <w:rFonts w:ascii="Arial" w:eastAsia="Times New Roman" w:hAnsi="Arial" w:cs="Times New Roman"/>
      <w:i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26B6"/>
    <w:pPr>
      <w:jc w:val="both"/>
    </w:pPr>
    <w:rPr>
      <w:rFonts w:ascii="Garamond" w:eastAsia="Adobe Heiti Std R" w:hAnsi="Garamond" w:cs="Times New Roman"/>
      <w:color w:val="000000" w:themeColor="text1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A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1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14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B456F"/>
    <w:pPr>
      <w:ind w:left="720"/>
      <w:contextualSpacing/>
    </w:pPr>
  </w:style>
  <w:style w:type="paragraph" w:customStyle="1" w:styleId="xxmsonormal">
    <w:name w:val="x_xmsonormal"/>
    <w:basedOn w:val="Normal"/>
    <w:rsid w:val="00797713"/>
    <w:pPr>
      <w:spacing w:after="0" w:line="240" w:lineRule="auto"/>
    </w:pPr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7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7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E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10DD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3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98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E98"/>
    <w:rPr>
      <w:rFonts w:ascii="Times New Roman" w:hAnsi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B6"/>
    <w:pPr>
      <w:spacing w:after="200" w:line="276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aliases w:val=" 1, 2, 11,TCI 1.  Heading,1,11, 21"/>
    <w:basedOn w:val="Normal"/>
    <w:next w:val="Normal"/>
    <w:link w:val="Heading1Char"/>
    <w:uiPriority w:val="99"/>
    <w:qFormat/>
    <w:rsid w:val="003926B6"/>
    <w:pPr>
      <w:keepNext/>
      <w:numPr>
        <w:numId w:val="1"/>
      </w:numPr>
      <w:spacing w:after="0" w:line="240" w:lineRule="auto"/>
      <w:jc w:val="right"/>
      <w:outlineLvl w:val="0"/>
    </w:pPr>
    <w:rPr>
      <w:rFonts w:eastAsia="Times New Roman" w:cs="Times New Roman"/>
      <w:b/>
      <w:bCs/>
      <w:szCs w:val="24"/>
      <w:lang w:eastAsia="it-IT"/>
    </w:rPr>
  </w:style>
  <w:style w:type="paragraph" w:styleId="Heading2">
    <w:name w:val="heading 2"/>
    <w:aliases w:val="Paranum"/>
    <w:basedOn w:val="Normal"/>
    <w:next w:val="Normal"/>
    <w:link w:val="Heading2Char"/>
    <w:uiPriority w:val="9"/>
    <w:unhideWhenUsed/>
    <w:qFormat/>
    <w:rsid w:val="003926B6"/>
    <w:pPr>
      <w:keepNext/>
      <w:keepLines/>
      <w:numPr>
        <w:ilvl w:val="1"/>
        <w:numId w:val="1"/>
      </w:numPr>
      <w:spacing w:after="0"/>
      <w:outlineLvl w:val="1"/>
    </w:pPr>
    <w:rPr>
      <w:rFonts w:ascii="Garamond" w:eastAsiaTheme="majorEastAsia" w:hAnsi="Garamond" w:cstheme="majorBidi"/>
      <w:b/>
      <w:bCs/>
      <w:color w:val="000000" w:themeColor="text1"/>
      <w:szCs w:val="26"/>
    </w:rPr>
  </w:style>
  <w:style w:type="paragraph" w:styleId="Heading3">
    <w:name w:val="heading 3"/>
    <w:aliases w:val=" Centered,Centered, centered,centered"/>
    <w:basedOn w:val="Normal"/>
    <w:next w:val="Normal"/>
    <w:link w:val="Heading3Char"/>
    <w:uiPriority w:val="9"/>
    <w:unhideWhenUsed/>
    <w:qFormat/>
    <w:rsid w:val="003926B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aliases w:val="Centred"/>
    <w:basedOn w:val="Normal"/>
    <w:next w:val="Normal"/>
    <w:link w:val="Heading4Char"/>
    <w:uiPriority w:val="99"/>
    <w:unhideWhenUsed/>
    <w:qFormat/>
    <w:rsid w:val="003926B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aliases w:val=" Side,Side"/>
    <w:basedOn w:val="Normal"/>
    <w:next w:val="Normal"/>
    <w:link w:val="Heading5Char"/>
    <w:uiPriority w:val="99"/>
    <w:qFormat/>
    <w:rsid w:val="003926B6"/>
    <w:pPr>
      <w:numPr>
        <w:ilvl w:val="4"/>
        <w:numId w:val="1"/>
      </w:numPr>
      <w:spacing w:before="120" w:after="240" w:line="240" w:lineRule="auto"/>
      <w:outlineLvl w:val="4"/>
    </w:pPr>
    <w:rPr>
      <w:rFonts w:ascii="Times New Roman Bold" w:eastAsia="Times New Roman" w:hAnsi="Times New Roman Bold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6B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26B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26B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26B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1 Char, 2 Char, 11 Char,TCI 1.  Heading Char,1 Char,11 Char, 21 Char"/>
    <w:basedOn w:val="DefaultParagraphFont"/>
    <w:link w:val="Heading1"/>
    <w:uiPriority w:val="99"/>
    <w:rsid w:val="003926B6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  <w:style w:type="character" w:customStyle="1" w:styleId="Heading2Char">
    <w:name w:val="Heading 2 Char"/>
    <w:aliases w:val="Paranum Char"/>
    <w:basedOn w:val="DefaultParagraphFont"/>
    <w:link w:val="Heading2"/>
    <w:uiPriority w:val="9"/>
    <w:rsid w:val="003926B6"/>
    <w:rPr>
      <w:rFonts w:ascii="Garamond" w:eastAsiaTheme="majorEastAsia" w:hAnsi="Garamond" w:cstheme="majorBidi"/>
      <w:b/>
      <w:bC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aliases w:val=" Centered Char,Centered Char, centered Char,centered Char"/>
    <w:basedOn w:val="DefaultParagraphFont"/>
    <w:link w:val="Heading3"/>
    <w:uiPriority w:val="9"/>
    <w:rsid w:val="003926B6"/>
    <w:rPr>
      <w:rFonts w:asciiTheme="majorHAnsi" w:eastAsiaTheme="majorEastAsia" w:hAnsiTheme="majorHAnsi" w:cstheme="majorBidi"/>
      <w:b/>
      <w:bCs/>
      <w:color w:val="4472C4" w:themeColor="accent1"/>
      <w:sz w:val="24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uiPriority w:val="99"/>
    <w:rsid w:val="003926B6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lang w:val="en-GB"/>
    </w:rPr>
  </w:style>
  <w:style w:type="character" w:customStyle="1" w:styleId="Heading5Char">
    <w:name w:val="Heading 5 Char"/>
    <w:aliases w:val=" Side Char,Side Char"/>
    <w:basedOn w:val="DefaultParagraphFont"/>
    <w:link w:val="Heading5"/>
    <w:uiPriority w:val="99"/>
    <w:rsid w:val="003926B6"/>
    <w:rPr>
      <w:rFonts w:ascii="Times New Roman Bold" w:eastAsia="Times New Roman" w:hAnsi="Times New Roman Bold" w:cs="Times New Roman"/>
      <w:b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6B6"/>
    <w:rPr>
      <w:rFonts w:ascii="Arial" w:eastAsia="Times New Roman" w:hAnsi="Arial" w:cs="Times New Roman"/>
      <w:i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3926B6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3926B6"/>
    <w:rPr>
      <w:rFonts w:ascii="Arial" w:eastAsia="Times New Roman" w:hAnsi="Arial" w:cs="Times New Roman"/>
      <w:i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3926B6"/>
    <w:rPr>
      <w:rFonts w:ascii="Arial" w:eastAsia="Times New Roman" w:hAnsi="Arial" w:cs="Times New Roman"/>
      <w:i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926B6"/>
    <w:pPr>
      <w:jc w:val="both"/>
    </w:pPr>
    <w:rPr>
      <w:rFonts w:ascii="Garamond" w:eastAsia="Adobe Heiti Std R" w:hAnsi="Garamond" w:cs="Times New Roman"/>
      <w:color w:val="000000" w:themeColor="text1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9A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14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14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B456F"/>
    <w:pPr>
      <w:ind w:left="720"/>
      <w:contextualSpacing/>
    </w:pPr>
  </w:style>
  <w:style w:type="paragraph" w:customStyle="1" w:styleId="xxmsonormal">
    <w:name w:val="x_xmsonormal"/>
    <w:basedOn w:val="Normal"/>
    <w:rsid w:val="00797713"/>
    <w:pPr>
      <w:spacing w:after="0" w:line="240" w:lineRule="auto"/>
    </w:pPr>
    <w:rPr>
      <w:rFonts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977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7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E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10DD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3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E98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E98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Gunawardena, Shanaka (FAOLK)</dc:creator>
  <cp:lastModifiedBy>pc</cp:lastModifiedBy>
  <cp:revision>2</cp:revision>
  <cp:lastPrinted>2018-11-07T10:40:00Z</cp:lastPrinted>
  <dcterms:created xsi:type="dcterms:W3CDTF">2021-08-03T09:34:00Z</dcterms:created>
  <dcterms:modified xsi:type="dcterms:W3CDTF">2021-08-03T09:34:00Z</dcterms:modified>
</cp:coreProperties>
</file>